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687300F"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del w:id="0" w:author="Susanne Corrigox (HDa)" w:date="2019-08-13T10:01:00Z">
        <w:r w:rsidR="00AA696D" w:rsidDel="00132954">
          <w:rPr>
            <w:rStyle w:val="Slutkommentarsreferens"/>
            <w:rFonts w:ascii="Verdana" w:hAnsi="Verdana" w:cs="Arial"/>
            <w:b/>
            <w:color w:val="002060"/>
            <w:sz w:val="36"/>
            <w:szCs w:val="36"/>
            <w:lang w:val="en-GB"/>
          </w:rPr>
          <w:endnoteReference w:id="1"/>
        </w:r>
      </w:del>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er"/>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er"/>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er"/>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lutkommentarsreferen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374E3FD2" w:rsidR="001903D7" w:rsidRPr="007673FA" w:rsidRDefault="00E67F2F" w:rsidP="00132954">
            <w:pPr>
              <w:shd w:val="clear" w:color="auto" w:fill="FFFFFF"/>
              <w:spacing w:after="120"/>
              <w:ind w:right="-993"/>
              <w:jc w:val="left"/>
              <w:rPr>
                <w:rFonts w:ascii="Verdana" w:hAnsi="Verdana" w:cs="Arial"/>
                <w:sz w:val="20"/>
                <w:lang w:val="en-GB"/>
              </w:rPr>
              <w:pPrChange w:id="7" w:author="Susanne Corrigox (HDa)" w:date="2019-08-13T10:01:00Z">
                <w:pPr>
                  <w:shd w:val="clear" w:color="auto" w:fill="FFFFFF"/>
                  <w:spacing w:after="120"/>
                  <w:ind w:right="-993"/>
                  <w:jc w:val="left"/>
                </w:pPr>
              </w:pPrChange>
            </w:pPr>
            <w:r w:rsidRPr="00F13C9B">
              <w:rPr>
                <w:rFonts w:ascii="Verdana" w:hAnsi="Verdana" w:cs="Arial"/>
                <w:sz w:val="20"/>
                <w:lang w:val="en-GB"/>
              </w:rPr>
              <w:t>Nationality</w:t>
            </w:r>
            <w:del w:id="8" w:author="Susanne Corrigox (HDa)" w:date="2019-08-13T10:01:00Z">
              <w:r w:rsidR="007967A9" w:rsidDel="00132954">
                <w:rPr>
                  <w:rStyle w:val="Slutkommentarsreferens"/>
                  <w:rFonts w:ascii="Verdana" w:hAnsi="Verdana" w:cs="Arial"/>
                  <w:sz w:val="20"/>
                  <w:lang w:val="en-GB"/>
                </w:rPr>
                <w:endnoteReference w:id="3"/>
              </w:r>
            </w:del>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lutkommentarsreferen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9"/>
        <w:gridCol w:w="2228"/>
        <w:gridCol w:w="218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54C8612F"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del w:id="11" w:author="Susanne Corrigox (HDa)" w:date="2019-08-13T10:01:00Z">
              <w:r w:rsidR="00A568F8" w:rsidDel="00132954">
                <w:rPr>
                  <w:rStyle w:val="Slutkommentarsreferens"/>
                  <w:rFonts w:ascii="Verdana" w:hAnsi="Verdana" w:cs="Arial"/>
                  <w:sz w:val="20"/>
                  <w:lang w:val="en-GB"/>
                </w:rPr>
                <w:endnoteReference w:id="5"/>
              </w:r>
              <w:r w:rsidRPr="005E466D" w:rsidDel="00132954">
                <w:rPr>
                  <w:rFonts w:ascii="Verdana" w:hAnsi="Verdana" w:cs="Arial"/>
                  <w:sz w:val="20"/>
                  <w:lang w:val="en-GB"/>
                </w:rPr>
                <w:delText xml:space="preserve"> </w:delText>
              </w:r>
            </w:del>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1DC53C93" w:rsidR="007967A9" w:rsidRPr="005E466D" w:rsidRDefault="007967A9" w:rsidP="00132954">
            <w:pPr>
              <w:shd w:val="clear" w:color="auto" w:fill="FFFFFF"/>
              <w:spacing w:after="0"/>
              <w:ind w:right="-992"/>
              <w:jc w:val="left"/>
              <w:rPr>
                <w:rFonts w:ascii="Verdana" w:hAnsi="Verdana" w:cs="Arial"/>
                <w:sz w:val="20"/>
                <w:lang w:val="en-GB"/>
              </w:rPr>
              <w:pPrChange w:id="14" w:author="Susanne Corrigox (HDa)" w:date="2019-08-13T10:01:00Z">
                <w:pPr>
                  <w:shd w:val="clear" w:color="auto" w:fill="FFFFFF"/>
                  <w:spacing w:after="0"/>
                  <w:ind w:right="-992"/>
                  <w:jc w:val="left"/>
                </w:pPr>
              </w:pPrChange>
            </w:pPr>
            <w:r w:rsidRPr="005E466D">
              <w:rPr>
                <w:rFonts w:ascii="Verdana" w:hAnsi="Verdana" w:cs="Arial"/>
                <w:sz w:val="20"/>
                <w:lang w:val="en-GB"/>
              </w:rPr>
              <w:t>Country/</w:t>
            </w:r>
            <w:r w:rsidRPr="005E466D">
              <w:rPr>
                <w:rFonts w:ascii="Verdana" w:hAnsi="Verdana" w:cs="Arial"/>
                <w:sz w:val="20"/>
                <w:lang w:val="en-GB"/>
              </w:rPr>
              <w:br/>
              <w:t>Country code</w:t>
            </w:r>
            <w:del w:id="15" w:author="Susanne Corrigox (HDa)" w:date="2019-08-13T10:01:00Z">
              <w:r w:rsidDel="00132954">
                <w:rPr>
                  <w:rStyle w:val="Slutkommentarsreferens"/>
                  <w:rFonts w:ascii="Verdana" w:hAnsi="Verdana" w:cs="Arial"/>
                  <w:sz w:val="20"/>
                  <w:lang w:val="en-GB"/>
                </w:rPr>
                <w:endnoteReference w:id="6"/>
              </w:r>
            </w:del>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0A7D0BB7" w14:textId="640528FF" w:rsidR="00F8532D" w:rsidRDefault="00F8532D" w:rsidP="00B223B0">
            <w:pPr>
              <w:shd w:val="clear" w:color="auto" w:fill="FFFFFF"/>
              <w:spacing w:after="0"/>
              <w:ind w:right="-993"/>
              <w:jc w:val="left"/>
              <w:rPr>
                <w:rFonts w:ascii="Verdana" w:hAnsi="Verdana" w:cs="Arial"/>
                <w:sz w:val="16"/>
                <w:szCs w:val="16"/>
                <w:lang w:val="fr-BE"/>
              </w:rPr>
            </w:pPr>
          </w:p>
          <w:p w14:paraId="5D914692" w14:textId="77777777" w:rsidR="00A84F92" w:rsidRDefault="00A84F92" w:rsidP="00A84F92">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294D42CE" w14:textId="77777777" w:rsidR="00A84F92" w:rsidRDefault="00A84F92" w:rsidP="00A84F92">
            <w:pPr>
              <w:shd w:val="clear" w:color="auto" w:fill="FFFFFF"/>
              <w:spacing w:after="0"/>
              <w:ind w:right="-993"/>
              <w:jc w:val="left"/>
              <w:rPr>
                <w:rFonts w:ascii="Verdana" w:hAnsi="Verdana" w:cs="Arial"/>
                <w:sz w:val="20"/>
                <w:lang w:val="en-GB"/>
              </w:rPr>
            </w:pPr>
            <w:r>
              <w:rPr>
                <w:rFonts w:ascii="Verdana" w:hAnsi="Verdana" w:cs="Arial"/>
                <w:sz w:val="20"/>
                <w:lang w:val="en-GB"/>
              </w:rPr>
              <w:t>NACE code</w:t>
            </w:r>
            <w:r>
              <w:rPr>
                <w:rStyle w:val="Slutkommentarsreferens"/>
                <w:rFonts w:ascii="Verdana" w:hAnsi="Verdana" w:cs="Arial"/>
                <w:sz w:val="20"/>
                <w:lang w:val="en-GB"/>
              </w:rPr>
              <w:endnoteReference w:id="7"/>
            </w:r>
            <w:r>
              <w:rPr>
                <w:rFonts w:ascii="Verdana" w:hAnsi="Verdana" w:cs="Arial"/>
                <w:sz w:val="20"/>
                <w:lang w:val="en-GB"/>
              </w:rPr>
              <w:t xml:space="preserve"> </w:t>
            </w:r>
          </w:p>
          <w:p w14:paraId="1408A4AB" w14:textId="77777777" w:rsidR="00A84F92" w:rsidRDefault="00A84F92" w:rsidP="00A84F92">
            <w:pPr>
              <w:spacing w:after="0"/>
              <w:jc w:val="left"/>
              <w:rPr>
                <w:szCs w:val="24"/>
                <w:lang w:val="sv-SE" w:eastAsia="sv-SE"/>
              </w:rPr>
            </w:pPr>
            <w:r>
              <w:rPr>
                <w:rFonts w:ascii="Verdana" w:hAnsi="Verdana" w:cs="Arial"/>
                <w:sz w:val="16"/>
                <w:szCs w:val="16"/>
                <w:lang w:val="en-GB"/>
              </w:rPr>
              <w:t>(if applicable)</w:t>
            </w:r>
            <w:r>
              <w:rPr>
                <w:szCs w:val="24"/>
                <w:lang w:val="sv-SE" w:eastAsia="sv-SE"/>
              </w:rPr>
              <w:t xml:space="preserve"> </w:t>
            </w:r>
          </w:p>
          <w:p w14:paraId="56E939FF" w14:textId="7E89E0AB" w:rsidR="00A84F92" w:rsidRPr="00024437" w:rsidRDefault="00A84F92"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02443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329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3295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Rubrik4"/>
        <w:keepNext w:val="0"/>
        <w:numPr>
          <w:ilvl w:val="0"/>
          <w:numId w:val="0"/>
        </w:numPr>
        <w:jc w:val="left"/>
        <w:rPr>
          <w:rFonts w:ascii="Verdana" w:hAnsi="Verdana" w:cs="Arial"/>
          <w:sz w:val="20"/>
          <w:lang w:val="fr-BE"/>
        </w:rPr>
      </w:pPr>
    </w:p>
    <w:p w14:paraId="56E93A1E" w14:textId="0F7E9235" w:rsidR="007967A9" w:rsidRDefault="007967A9" w:rsidP="007967A9">
      <w:pPr>
        <w:pStyle w:val="Rubri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Rubri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42A39E6" w:rsidR="00377526" w:rsidRPr="00121A1B" w:rsidRDefault="008C3569" w:rsidP="005A1D32">
      <w:pPr>
        <w:pStyle w:val="Kommentarer"/>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del w:id="18" w:author="Susanne Corrigox (HDa)" w:date="2019-08-13T10:02:00Z">
        <w:r w:rsidR="00377526" w:rsidRPr="00121A1B" w:rsidDel="00132954">
          <w:rPr>
            <w:rStyle w:val="Slutkommentarsreferens"/>
            <w:rFonts w:ascii="Verdana" w:hAnsi="Verdana" w:cs="Calibri"/>
            <w:lang w:val="en-GB"/>
          </w:rPr>
          <w:endnoteReference w:id="8"/>
        </w:r>
      </w:del>
      <w:r w:rsidR="00377526" w:rsidRPr="00121A1B">
        <w:rPr>
          <w:rFonts w:ascii="Verdana" w:hAnsi="Verdana" w:cs="Calibri"/>
          <w:lang w:val="en-GB"/>
        </w:rPr>
        <w:t>: ………………….</w:t>
      </w:r>
    </w:p>
    <w:p w14:paraId="56E93A26" w14:textId="16293B4B" w:rsidR="00377526" w:rsidRPr="00B223B0" w:rsidRDefault="00377526" w:rsidP="005A1D32">
      <w:pPr>
        <w:pStyle w:val="Kommentarer"/>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er"/>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er"/>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lutkommentarsreferens"/>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Kommentarer"/>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9106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272B6F" w:rsidRPr="00024437" w14:paraId="03828EA2" w14:textId="40965074" w:rsidTr="00107B17">
        <w:trPr>
          <w:jc w:val="center"/>
        </w:trPr>
        <w:tc>
          <w:tcPr>
            <w:tcW w:w="8763" w:type="dxa"/>
            <w:shd w:val="clear" w:color="auto" w:fill="FFFFFF"/>
          </w:tcPr>
          <w:p w14:paraId="39CCDE8D" w14:textId="2E62F40D" w:rsidR="00272B6F" w:rsidRPr="00490F95" w:rsidRDefault="00272B6F" w:rsidP="00E152D3">
            <w:pPr>
              <w:spacing w:after="120"/>
              <w:ind w:left="-6" w:firstLine="6"/>
              <w:rPr>
                <w:rFonts w:ascii="Verdana" w:hAnsi="Verdana" w:cs="Calibri"/>
                <w:b/>
                <w:sz w:val="20"/>
                <w:lang w:val="en-GB"/>
              </w:rPr>
            </w:pPr>
            <w:r>
              <w:rPr>
                <w:rFonts w:ascii="Verdana" w:hAnsi="Verdana" w:cs="Calibri"/>
                <w:b/>
                <w:sz w:val="20"/>
                <w:lang w:val="en-GB"/>
              </w:rPr>
              <w:t xml:space="preserve">Teaching activity </w:t>
            </w:r>
            <w:r w:rsidRPr="00272B6F">
              <w:rPr>
                <w:rFonts w:ascii="Verdana" w:hAnsi="Verdana" w:cs="Calibri"/>
                <w:b/>
                <w:sz w:val="20"/>
                <w:lang w:val="en-GB"/>
              </w:rPr>
              <w:t>combined with a training activity</w:t>
            </w:r>
            <w:r>
              <w:rPr>
                <w:rFonts w:ascii="Verdana" w:hAnsi="Verdana" w:cs="Calibri"/>
                <w:b/>
                <w:sz w:val="20"/>
                <w:lang w:val="en-GB"/>
              </w:rPr>
              <w:t xml:space="preserve">:  </w:t>
            </w:r>
            <w:r w:rsidRPr="00272B6F">
              <w:rPr>
                <w:rFonts w:ascii="Verdana" w:hAnsi="Verdana" w:cs="Calibri"/>
                <w:b/>
                <w:sz w:val="20"/>
                <w:lang w:val="en-GB"/>
              </w:rPr>
              <w:t xml:space="preserve">Yes </w:t>
            </w:r>
            <w:r w:rsidRPr="00272B6F">
              <w:rPr>
                <w:rFonts w:ascii="MS Gothic" w:eastAsia="MS Gothic" w:hAnsi="MS Gothic" w:cs="MS Gothic" w:hint="eastAsia"/>
                <w:b/>
                <w:sz w:val="20"/>
                <w:lang w:val="en-GB"/>
              </w:rPr>
              <w:t>☐</w:t>
            </w:r>
            <w:r>
              <w:rPr>
                <w:rFonts w:ascii="Verdana" w:hAnsi="Verdana" w:cs="Calibri"/>
                <w:b/>
                <w:sz w:val="20"/>
                <w:lang w:val="en-GB"/>
              </w:rPr>
              <w:t xml:space="preserve">  </w:t>
            </w:r>
            <w:r w:rsidRPr="00272B6F">
              <w:rPr>
                <w:rFonts w:ascii="Verdana" w:hAnsi="Verdana" w:cs="Calibri"/>
                <w:b/>
                <w:sz w:val="20"/>
                <w:lang w:val="en-GB"/>
              </w:rPr>
              <w:t xml:space="preserve">No </w:t>
            </w:r>
            <w:r w:rsidRPr="00272B6F">
              <w:rPr>
                <w:rFonts w:ascii="MS Gothic" w:eastAsia="MS Gothic" w:hAnsi="MS Gothic" w:cs="MS Gothic" w:hint="eastAsia"/>
                <w:b/>
                <w:sz w:val="20"/>
                <w:lang w:val="en-GB"/>
              </w:rPr>
              <w:t>☐</w:t>
            </w:r>
            <w:r w:rsidRPr="00272B6F">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9106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9106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9106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126966FE"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del w:id="21" w:author="Susanne Corrigox (HDa)" w:date="2019-08-13T10:02:00Z">
        <w:r w:rsidRPr="00B223B0" w:rsidDel="00132954">
          <w:rPr>
            <w:rStyle w:val="Slutkommentarsreferens"/>
            <w:rFonts w:ascii="Verdana" w:hAnsi="Verdana" w:cs="Calibri"/>
            <w:sz w:val="16"/>
            <w:szCs w:val="16"/>
            <w:lang w:val="en-GB"/>
          </w:rPr>
          <w:endnoteReference w:id="10"/>
        </w:r>
      </w:del>
      <w:bookmarkStart w:id="24" w:name="_GoBack"/>
      <w:bookmarkEnd w:id="24"/>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lutkommentarsreferen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CFB9" w14:textId="77777777" w:rsidR="008F04FA" w:rsidRDefault="008F04FA">
      <w:r>
        <w:separator/>
      </w:r>
    </w:p>
  </w:endnote>
  <w:endnote w:type="continuationSeparator" w:id="0">
    <w:p w14:paraId="7B22A348" w14:textId="77777777" w:rsidR="008F04FA" w:rsidRDefault="008F04FA">
      <w:r>
        <w:continuationSeparator/>
      </w:r>
    </w:p>
  </w:endnote>
  <w:endnote w:id="1">
    <w:p w14:paraId="4F265B3F" w14:textId="77777777" w:rsidR="0010613D" w:rsidRPr="009B0190" w:rsidDel="00132954" w:rsidRDefault="00AA696D" w:rsidP="00AA696D">
      <w:pPr>
        <w:pStyle w:val="Slutkommentar"/>
        <w:spacing w:after="120"/>
        <w:rPr>
          <w:del w:id="1" w:author="Susanne Corrigox (HDa)" w:date="2019-08-13T10:01:00Z"/>
          <w:rFonts w:ascii="Verdana" w:hAnsi="Verdana"/>
          <w:sz w:val="16"/>
          <w:szCs w:val="16"/>
          <w:lang w:val="en-GB"/>
        </w:rPr>
      </w:pPr>
      <w:del w:id="2" w:author="Susanne Corrigox (HDa)" w:date="2019-08-13T10:01:00Z">
        <w:r w:rsidRPr="009B0190" w:rsidDel="00132954">
          <w:rPr>
            <w:rStyle w:val="Slutkommentarsreferens"/>
            <w:rFonts w:ascii="Verdana" w:hAnsi="Verdana"/>
            <w:sz w:val="16"/>
            <w:szCs w:val="16"/>
          </w:rPr>
          <w:endnoteRef/>
        </w:r>
        <w:r w:rsidRPr="009B0190" w:rsidDel="00132954">
          <w:rPr>
            <w:rFonts w:ascii="Verdana" w:hAnsi="Verdana"/>
            <w:sz w:val="16"/>
            <w:szCs w:val="16"/>
            <w:lang w:val="en-GB"/>
          </w:rPr>
          <w:delText xml:space="preserve"> </w:delText>
        </w:r>
        <w:r w:rsidR="0010613D" w:rsidRPr="009B0190" w:rsidDel="00132954">
          <w:rPr>
            <w:rFonts w:ascii="Verdana" w:hAnsi="Verdana"/>
            <w:sz w:val="16"/>
            <w:szCs w:val="16"/>
            <w:lang w:val="en-GB"/>
          </w:rPr>
          <w:delText>Adaptations of this template:</w:delText>
        </w:r>
      </w:del>
    </w:p>
    <w:p w14:paraId="3C941FDC" w14:textId="0D875B3A" w:rsidR="00AA696D" w:rsidRPr="009B0190" w:rsidDel="00132954" w:rsidRDefault="00AA696D" w:rsidP="00024437">
      <w:pPr>
        <w:pStyle w:val="Slutkommentar"/>
        <w:numPr>
          <w:ilvl w:val="0"/>
          <w:numId w:val="45"/>
        </w:numPr>
        <w:spacing w:after="120"/>
        <w:rPr>
          <w:del w:id="3" w:author="Susanne Corrigox (HDa)" w:date="2019-08-13T10:01:00Z"/>
          <w:rFonts w:ascii="Verdana" w:hAnsi="Verdana"/>
          <w:sz w:val="16"/>
          <w:szCs w:val="16"/>
          <w:lang w:val="en-GB"/>
        </w:rPr>
      </w:pPr>
      <w:del w:id="4" w:author="Susanne Corrigox (HDa)" w:date="2019-08-13T10:01:00Z">
        <w:r w:rsidRPr="009B0190" w:rsidDel="00132954">
          <w:rPr>
            <w:rFonts w:ascii="Verdana" w:hAnsi="Verdana"/>
            <w:sz w:val="16"/>
            <w:szCs w:val="16"/>
            <w:lang w:val="en-GB"/>
          </w:rPr>
          <w:delText xml:space="preserve">In case the mobility combines teaching and training activities, </w:delText>
        </w:r>
        <w:r w:rsidRPr="009B0190" w:rsidDel="00132954">
          <w:rPr>
            <w:rFonts w:ascii="Verdana" w:hAnsi="Verdana"/>
            <w:b/>
            <w:sz w:val="16"/>
            <w:szCs w:val="16"/>
            <w:lang w:val="en-GB"/>
          </w:rPr>
          <w:delText>this template</w:delText>
        </w:r>
        <w:r w:rsidRPr="009B0190" w:rsidDel="00132954">
          <w:rPr>
            <w:rFonts w:ascii="Verdana" w:hAnsi="Verdana"/>
            <w:sz w:val="16"/>
            <w:szCs w:val="16"/>
            <w:lang w:val="en-GB"/>
          </w:rPr>
          <w:delText xml:space="preserve"> should be used and adjusted to fit both activity types.</w:delText>
        </w:r>
      </w:del>
    </w:p>
    <w:p w14:paraId="1CC383A8" w14:textId="49177B95" w:rsidR="0010613D" w:rsidRPr="00D16E26" w:rsidDel="00132954" w:rsidRDefault="0010613D" w:rsidP="00024437">
      <w:pPr>
        <w:pStyle w:val="Slutkommentar"/>
        <w:numPr>
          <w:ilvl w:val="0"/>
          <w:numId w:val="45"/>
        </w:numPr>
        <w:rPr>
          <w:del w:id="5" w:author="Susanne Corrigox (HDa)" w:date="2019-08-13T10:01:00Z"/>
          <w:rFonts w:ascii="Verdana" w:hAnsi="Verdana"/>
          <w:sz w:val="16"/>
          <w:szCs w:val="16"/>
          <w:lang w:val="en-GB"/>
        </w:rPr>
      </w:pPr>
      <w:del w:id="6" w:author="Susanne Corrigox (HDa)" w:date="2019-08-13T10:01:00Z">
        <w:r w:rsidRPr="009B0190" w:rsidDel="00132954">
          <w:rPr>
            <w:rFonts w:ascii="Verdana" w:hAnsi="Verdana" w:cs="Calibri"/>
            <w:sz w:val="16"/>
            <w:szCs w:val="16"/>
            <w:lang w:val="en-GB"/>
          </w:rPr>
          <w:delText xml:space="preserve">In the case of </w:delText>
        </w:r>
        <w:r w:rsidR="008D1662" w:rsidRPr="009B0190" w:rsidDel="00132954">
          <w:rPr>
            <w:rFonts w:ascii="Verdana" w:hAnsi="Verdana" w:cs="Calibri"/>
            <w:sz w:val="16"/>
            <w:szCs w:val="16"/>
            <w:lang w:val="en-GB"/>
          </w:rPr>
          <w:delText>mobility between Programme and Partner Countries</w:delText>
        </w:r>
        <w:r w:rsidRPr="009B0190" w:rsidDel="00132954">
          <w:rPr>
            <w:rFonts w:ascii="Verdana" w:hAnsi="Verdana" w:cs="Calibri"/>
            <w:sz w:val="16"/>
            <w:szCs w:val="16"/>
            <w:lang w:val="en-GB"/>
          </w:rPr>
          <w:delText xml:space="preserve">, this agreement must be </w:delText>
        </w:r>
        <w:r w:rsidR="008D1662" w:rsidRPr="009B0190" w:rsidDel="00132954">
          <w:rPr>
            <w:rFonts w:ascii="Verdana" w:hAnsi="Verdana" w:cs="Calibri"/>
            <w:sz w:val="16"/>
            <w:szCs w:val="16"/>
            <w:lang w:val="en-GB"/>
          </w:rPr>
          <w:delText xml:space="preserve">always </w:delText>
        </w:r>
        <w:r w:rsidRPr="009B0190" w:rsidDel="00132954">
          <w:rPr>
            <w:rFonts w:ascii="Verdana" w:hAnsi="Verdana" w:cs="Calibri"/>
            <w:sz w:val="16"/>
            <w:szCs w:val="16"/>
            <w:lang w:val="en-GB"/>
          </w:rPr>
          <w:delText xml:space="preserve">signed by the </w:delText>
        </w:r>
        <w:r w:rsidR="008D1662" w:rsidRPr="009B0190" w:rsidDel="00132954">
          <w:rPr>
            <w:rFonts w:ascii="Verdana" w:hAnsi="Verdana" w:cs="Calibri"/>
            <w:sz w:val="16"/>
            <w:szCs w:val="16"/>
            <w:lang w:val="en-GB"/>
          </w:rPr>
          <w:delText xml:space="preserve">staff member, the </w:delText>
        </w:r>
        <w:r w:rsidRPr="009B0190" w:rsidDel="00132954">
          <w:rPr>
            <w:rFonts w:ascii="Verdana" w:hAnsi="Verdana" w:cs="Calibri"/>
            <w:sz w:val="16"/>
            <w:szCs w:val="16"/>
            <w:lang w:val="en-GB"/>
          </w:rPr>
          <w:delText>Programme Country HEI as beneficiary</w:delText>
        </w:r>
        <w:r w:rsidR="00864104" w:rsidRPr="009B0190" w:rsidDel="00132954">
          <w:rPr>
            <w:rFonts w:ascii="Verdana" w:hAnsi="Verdana" w:cs="Calibri"/>
            <w:sz w:val="16"/>
            <w:szCs w:val="16"/>
            <w:lang w:val="en-GB"/>
          </w:rPr>
          <w:delText xml:space="preserve"> and</w:delText>
        </w:r>
        <w:r w:rsidRPr="009B0190" w:rsidDel="00132954">
          <w:rPr>
            <w:rFonts w:ascii="Verdana" w:hAnsi="Verdana" w:cs="Calibri"/>
            <w:sz w:val="16"/>
            <w:szCs w:val="16"/>
            <w:lang w:val="en-GB"/>
          </w:rPr>
          <w:delText xml:space="preserve"> the Partner Country HEI</w:delText>
        </w:r>
        <w:r w:rsidR="00864104" w:rsidRPr="009B0190" w:rsidDel="00132954">
          <w:rPr>
            <w:rFonts w:ascii="Verdana" w:hAnsi="Verdana" w:cs="Calibri"/>
            <w:sz w:val="16"/>
            <w:szCs w:val="16"/>
            <w:lang w:val="en-GB"/>
          </w:rPr>
          <w:delText xml:space="preserve">. </w:delText>
        </w:r>
        <w:r w:rsidR="000B4803" w:rsidRPr="009B0190" w:rsidDel="00132954">
          <w:rPr>
            <w:rFonts w:ascii="Verdana" w:hAnsi="Verdana" w:cs="Calibri"/>
            <w:sz w:val="16"/>
            <w:szCs w:val="16"/>
            <w:lang w:val="en-GB"/>
          </w:rPr>
          <w:delText>I</w:delText>
        </w:r>
        <w:r w:rsidR="00864104" w:rsidRPr="009B0190" w:rsidDel="00132954">
          <w:rPr>
            <w:rFonts w:ascii="Verdana" w:hAnsi="Verdana" w:cs="Calibri"/>
            <w:sz w:val="16"/>
            <w:szCs w:val="16"/>
            <w:lang w:val="en-GB"/>
          </w:rPr>
          <w:delText xml:space="preserve">n case of invited staff from </w:delText>
        </w:r>
        <w:r w:rsidR="00153FE2" w:rsidRPr="009B0190" w:rsidDel="00132954">
          <w:rPr>
            <w:rFonts w:ascii="Verdana" w:hAnsi="Verdana" w:cs="Calibri"/>
            <w:sz w:val="16"/>
            <w:szCs w:val="16"/>
            <w:lang w:val="en-GB"/>
          </w:rPr>
          <w:delText>enterprises</w:delText>
        </w:r>
        <w:r w:rsidR="00864104" w:rsidRPr="009B0190" w:rsidDel="00132954">
          <w:rPr>
            <w:rFonts w:ascii="Verdana" w:hAnsi="Verdana" w:cs="Calibri"/>
            <w:sz w:val="16"/>
            <w:szCs w:val="16"/>
            <w:lang w:val="en-GB"/>
          </w:rPr>
          <w:delText xml:space="preserve">, the template will have to </w:delText>
        </w:r>
        <w:r w:rsidR="000B4803" w:rsidRPr="009B0190" w:rsidDel="00132954">
          <w:rPr>
            <w:rFonts w:ascii="Verdana" w:hAnsi="Verdana" w:cs="Calibri"/>
            <w:sz w:val="16"/>
            <w:szCs w:val="16"/>
            <w:lang w:val="en-GB"/>
          </w:rPr>
          <w:delText xml:space="preserve">be </w:delText>
        </w:r>
        <w:r w:rsidR="00864104" w:rsidRPr="009B0190" w:rsidDel="00132954">
          <w:rPr>
            <w:rFonts w:ascii="Verdana" w:hAnsi="Verdana" w:cs="Calibri"/>
            <w:sz w:val="16"/>
            <w:szCs w:val="16"/>
            <w:lang w:val="en-GB"/>
          </w:rPr>
          <w:delText>adapted to include also the signature of the sending organisation (four signatures in total).</w:delText>
        </w:r>
      </w:del>
    </w:p>
  </w:endnote>
  <w:endnote w:id="2">
    <w:p w14:paraId="56E93A66" w14:textId="6C4DC342" w:rsidR="007967A9" w:rsidRPr="002F549E" w:rsidRDefault="007967A9" w:rsidP="00B223B0">
      <w:pPr>
        <w:pStyle w:val="Slutkommentar"/>
        <w:spacing w:after="100"/>
        <w:rPr>
          <w:rFonts w:ascii="Verdana" w:hAnsi="Verdana"/>
          <w:sz w:val="16"/>
          <w:szCs w:val="16"/>
          <w:lang w:val="en-GB"/>
        </w:rPr>
      </w:pPr>
      <w:r w:rsidRPr="002F549E">
        <w:rPr>
          <w:rStyle w:val="Slutkommentarsreferen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Del="00132954" w:rsidRDefault="007967A9" w:rsidP="00B223B0">
      <w:pPr>
        <w:pStyle w:val="Slutkommentar"/>
        <w:spacing w:after="100"/>
        <w:rPr>
          <w:del w:id="9" w:author="Susanne Corrigox (HDa)" w:date="2019-08-13T10:01:00Z"/>
          <w:rFonts w:ascii="Verdana" w:hAnsi="Verdana"/>
          <w:sz w:val="16"/>
          <w:szCs w:val="16"/>
          <w:lang w:val="en-GB"/>
        </w:rPr>
      </w:pPr>
      <w:del w:id="10" w:author="Susanne Corrigox (HDa)" w:date="2019-08-13T10:01:00Z">
        <w:r w:rsidRPr="002F549E" w:rsidDel="00132954">
          <w:rPr>
            <w:rStyle w:val="Slutkommentarsreferens"/>
            <w:rFonts w:ascii="Verdana" w:hAnsi="Verdana"/>
            <w:sz w:val="16"/>
            <w:szCs w:val="16"/>
          </w:rPr>
          <w:endnoteRef/>
        </w:r>
        <w:r w:rsidRPr="002F549E" w:rsidDel="00132954">
          <w:rPr>
            <w:rFonts w:ascii="Verdana" w:hAnsi="Verdana"/>
            <w:sz w:val="16"/>
            <w:szCs w:val="16"/>
            <w:lang w:val="en-GB"/>
          </w:rPr>
          <w:delText xml:space="preserve"> </w:delText>
        </w:r>
        <w:r w:rsidRPr="002F549E" w:rsidDel="00132954">
          <w:rPr>
            <w:rFonts w:ascii="Verdana" w:hAnsi="Verdana" w:cs="Arial"/>
            <w:b/>
            <w:sz w:val="16"/>
            <w:szCs w:val="16"/>
            <w:lang w:val="en-GB"/>
          </w:rPr>
          <w:delText xml:space="preserve">Nationality: </w:delText>
        </w:r>
        <w:r w:rsidRPr="002F549E" w:rsidDel="00132954">
          <w:rPr>
            <w:rFonts w:ascii="Verdana" w:hAnsi="Verdana"/>
            <w:sz w:val="16"/>
            <w:szCs w:val="16"/>
            <w:lang w:val="en-GB"/>
          </w:rPr>
          <w:delText>Country to which the person belongs administratively and that issues the ID card and/or passport.</w:delText>
        </w:r>
      </w:del>
    </w:p>
  </w:endnote>
  <w:endnote w:id="4">
    <w:p w14:paraId="39A1B941" w14:textId="14E669DA" w:rsidR="009F5B61" w:rsidRPr="002F549E" w:rsidRDefault="009F5B61" w:rsidP="00B223B0">
      <w:pPr>
        <w:pStyle w:val="Slutkommentar"/>
        <w:spacing w:after="100"/>
        <w:rPr>
          <w:rFonts w:ascii="Verdana" w:hAnsi="Verdana"/>
          <w:sz w:val="16"/>
          <w:szCs w:val="16"/>
          <w:lang w:val="en-GB"/>
        </w:rPr>
      </w:pPr>
      <w:r w:rsidRPr="002F549E">
        <w:rPr>
          <w:rStyle w:val="Slutkommentarsreferen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Del="00132954" w:rsidRDefault="00A568F8" w:rsidP="00B223B0">
      <w:pPr>
        <w:pStyle w:val="Slutkommentar"/>
        <w:spacing w:after="100"/>
        <w:rPr>
          <w:del w:id="12" w:author="Susanne Corrigox (HDa)" w:date="2019-08-13T10:01:00Z"/>
          <w:rFonts w:ascii="Verdana" w:hAnsi="Verdana"/>
          <w:sz w:val="16"/>
          <w:szCs w:val="16"/>
          <w:lang w:val="en-GB"/>
        </w:rPr>
      </w:pPr>
      <w:del w:id="13" w:author="Susanne Corrigox (HDa)" w:date="2019-08-13T10:01:00Z">
        <w:r w:rsidRPr="002F549E" w:rsidDel="00132954">
          <w:rPr>
            <w:rStyle w:val="Slutkommentarsreferens"/>
            <w:rFonts w:ascii="Verdana" w:hAnsi="Verdana"/>
            <w:sz w:val="16"/>
            <w:szCs w:val="16"/>
          </w:rPr>
          <w:endnoteRef/>
        </w:r>
        <w:r w:rsidRPr="002F549E" w:rsidDel="00132954">
          <w:rPr>
            <w:rFonts w:ascii="Verdana" w:hAnsi="Verdana"/>
            <w:sz w:val="16"/>
            <w:szCs w:val="16"/>
            <w:lang w:val="en-GB"/>
          </w:rPr>
          <w:delText xml:space="preserve"> </w:delText>
        </w:r>
        <w:r w:rsidR="00252FF1" w:rsidRPr="002F549E" w:rsidDel="00132954">
          <w:rPr>
            <w:rFonts w:ascii="Verdana" w:hAnsi="Verdana"/>
            <w:b/>
            <w:sz w:val="16"/>
            <w:szCs w:val="16"/>
            <w:lang w:val="en-GB"/>
          </w:rPr>
          <w:delText xml:space="preserve">Erasmus Code: </w:delText>
        </w:r>
        <w:r w:rsidR="00F71F07" w:rsidRPr="002F549E" w:rsidDel="00132954">
          <w:rPr>
            <w:rFonts w:ascii="Verdana" w:hAnsi="Verdana"/>
            <w:sz w:val="16"/>
            <w:szCs w:val="16"/>
            <w:lang w:val="en-GB"/>
          </w:rPr>
          <w:delText xml:space="preserve">A unique identifier that every higher education institution that has been awarded with the Erasmus Charter for Higher Education receives. </w:delText>
        </w:r>
        <w:r w:rsidR="00252FF1" w:rsidRPr="002F549E" w:rsidDel="00132954">
          <w:rPr>
            <w:rFonts w:ascii="Verdana" w:hAnsi="Verdana"/>
            <w:sz w:val="16"/>
            <w:szCs w:val="16"/>
            <w:lang w:val="en-GB"/>
          </w:rPr>
          <w:delText>It is only applicable to higher education institutions located in Programme Countries.</w:delText>
        </w:r>
      </w:del>
    </w:p>
  </w:endnote>
  <w:endnote w:id="6">
    <w:p w14:paraId="56E93A69" w14:textId="6592F2E0" w:rsidR="007967A9" w:rsidRPr="002F549E" w:rsidDel="00132954" w:rsidRDefault="007967A9" w:rsidP="00B223B0">
      <w:pPr>
        <w:pStyle w:val="Slutkommentar"/>
        <w:spacing w:after="100"/>
        <w:rPr>
          <w:del w:id="16" w:author="Susanne Corrigox (HDa)" w:date="2019-08-13T10:01:00Z"/>
          <w:rFonts w:ascii="Verdana" w:hAnsi="Verdana"/>
          <w:sz w:val="16"/>
          <w:szCs w:val="16"/>
          <w:lang w:val="en-GB"/>
        </w:rPr>
      </w:pPr>
      <w:del w:id="17" w:author="Susanne Corrigox (HDa)" w:date="2019-08-13T10:01:00Z">
        <w:r w:rsidRPr="002F549E" w:rsidDel="00132954">
          <w:rPr>
            <w:rStyle w:val="Slutkommentarsreferens"/>
            <w:rFonts w:ascii="Verdana" w:hAnsi="Verdana"/>
            <w:sz w:val="16"/>
            <w:szCs w:val="16"/>
          </w:rPr>
          <w:endnoteRef/>
        </w:r>
        <w:r w:rsidRPr="002F549E" w:rsidDel="00132954">
          <w:rPr>
            <w:rFonts w:ascii="Verdana" w:hAnsi="Verdana"/>
            <w:sz w:val="16"/>
            <w:szCs w:val="16"/>
            <w:lang w:val="en-GB"/>
          </w:rPr>
          <w:delText xml:space="preserve"> </w:delText>
        </w:r>
        <w:r w:rsidR="00EF398E" w:rsidRPr="002F549E" w:rsidDel="00132954">
          <w:rPr>
            <w:rFonts w:ascii="Verdana" w:hAnsi="Verdana"/>
            <w:b/>
            <w:sz w:val="16"/>
            <w:szCs w:val="16"/>
            <w:lang w:val="en-GB"/>
          </w:rPr>
          <w:delText>Country code</w:delText>
        </w:r>
        <w:r w:rsidR="00EF398E" w:rsidRPr="002F549E" w:rsidDel="00132954">
          <w:rPr>
            <w:rFonts w:ascii="Verdana" w:hAnsi="Verdana"/>
            <w:sz w:val="16"/>
            <w:szCs w:val="16"/>
            <w:lang w:val="en-GB"/>
          </w:rPr>
          <w:delText xml:space="preserve">: ISO 3166-2 country codes available at: </w:delText>
        </w:r>
        <w:r w:rsidR="00132954" w:rsidDel="00132954">
          <w:fldChar w:fldCharType="begin"/>
        </w:r>
        <w:r w:rsidR="00132954" w:rsidDel="00132954">
          <w:delInstrText xml:space="preserve"> HYPERLINK "https://www.iso.org/obp/ui/" \l "search" </w:delInstrText>
        </w:r>
        <w:r w:rsidR="00132954" w:rsidDel="00132954">
          <w:fldChar w:fldCharType="separate"/>
        </w:r>
        <w:r w:rsidR="00F71F07" w:rsidRPr="002F549E" w:rsidDel="00132954">
          <w:rPr>
            <w:rStyle w:val="Hyperlnk"/>
            <w:rFonts w:ascii="Verdana" w:hAnsi="Verdana"/>
            <w:sz w:val="16"/>
            <w:szCs w:val="16"/>
            <w:lang w:val="en-GB"/>
          </w:rPr>
          <w:delText>https://www.iso.org/obp/ui/#search</w:delText>
        </w:r>
        <w:r w:rsidR="00132954" w:rsidDel="00132954">
          <w:rPr>
            <w:rStyle w:val="Hyperlnk"/>
            <w:rFonts w:ascii="Verdana" w:hAnsi="Verdana"/>
            <w:sz w:val="16"/>
            <w:szCs w:val="16"/>
            <w:lang w:val="en-GB"/>
          </w:rPr>
          <w:fldChar w:fldCharType="end"/>
        </w:r>
        <w:r w:rsidR="00EF398E" w:rsidRPr="002F549E" w:rsidDel="00132954">
          <w:rPr>
            <w:rFonts w:ascii="Verdana" w:hAnsi="Verdana"/>
            <w:sz w:val="16"/>
            <w:szCs w:val="16"/>
            <w:lang w:val="en-GB"/>
          </w:rPr>
          <w:delText>.</w:delText>
        </w:r>
      </w:del>
    </w:p>
  </w:endnote>
  <w:endnote w:id="7">
    <w:p w14:paraId="2AA1E0B4" w14:textId="77777777" w:rsidR="00A84F92" w:rsidRDefault="00A84F92" w:rsidP="00A84F92">
      <w:pPr>
        <w:pStyle w:val="Slutkommentar"/>
        <w:spacing w:after="100"/>
        <w:jc w:val="left"/>
        <w:rPr>
          <w:rFonts w:ascii="Verdana" w:hAnsi="Verdana"/>
          <w:color w:val="FF0000"/>
          <w:sz w:val="16"/>
          <w:szCs w:val="16"/>
          <w:lang w:val="en-GB"/>
        </w:rPr>
      </w:pPr>
      <w:r>
        <w:rPr>
          <w:rStyle w:val="Slutkommentarsreferens"/>
          <w:rFonts w:ascii="Verdana" w:hAnsi="Verdana"/>
          <w:sz w:val="16"/>
          <w:szCs w:val="16"/>
        </w:rPr>
        <w:endnoteRef/>
      </w:r>
      <w:r>
        <w:rPr>
          <w:rFonts w:ascii="Verdana" w:hAnsi="Verdana"/>
          <w:sz w:val="16"/>
          <w:szCs w:val="16"/>
          <w:lang w:val="en-GB"/>
        </w:rPr>
        <w:t xml:space="preserve"> The top-level NACE sector codes are available at </w:t>
      </w:r>
      <w:hyperlink r:id="rId1" w:history="1">
        <w:r>
          <w:rPr>
            <w:rStyle w:val="Hyperl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Del="00132954" w:rsidRDefault="00377526" w:rsidP="00B223B0">
      <w:pPr>
        <w:spacing w:after="100"/>
        <w:rPr>
          <w:del w:id="19" w:author="Susanne Corrigox (HDa)" w:date="2019-08-13T10:02:00Z"/>
          <w:rFonts w:ascii="Verdana" w:hAnsi="Verdana"/>
          <w:sz w:val="16"/>
          <w:szCs w:val="16"/>
          <w:lang w:val="en-GB"/>
        </w:rPr>
      </w:pPr>
      <w:del w:id="20" w:author="Susanne Corrigox (HDa)" w:date="2019-08-13T10:02:00Z">
        <w:r w:rsidRPr="002F549E" w:rsidDel="00132954">
          <w:rPr>
            <w:rStyle w:val="Slutkommentarsreferens"/>
            <w:rFonts w:ascii="Verdana" w:hAnsi="Verdana"/>
            <w:sz w:val="16"/>
            <w:szCs w:val="16"/>
          </w:rPr>
          <w:endnoteRef/>
        </w:r>
        <w:r w:rsidRPr="002F549E" w:rsidDel="00132954">
          <w:rPr>
            <w:rFonts w:ascii="Verdana" w:hAnsi="Verdana"/>
            <w:sz w:val="16"/>
            <w:szCs w:val="16"/>
            <w:lang w:val="en-GB"/>
          </w:rPr>
          <w:delText xml:space="preserve"> T</w:delText>
        </w:r>
        <w:r w:rsidRPr="002F549E" w:rsidDel="00132954">
          <w:rPr>
            <w:rFonts w:ascii="Verdana" w:hAnsi="Verdana"/>
            <w:color w:val="000080"/>
            <w:sz w:val="16"/>
            <w:szCs w:val="16"/>
            <w:lang w:val="en-GB" w:eastAsia="en-GB"/>
          </w:rPr>
          <w:delText>he</w:delText>
        </w:r>
        <w:r w:rsidRPr="002F549E" w:rsidDel="00132954">
          <w:rPr>
            <w:rFonts w:ascii="Verdana" w:hAnsi="Verdana"/>
            <w:sz w:val="16"/>
            <w:szCs w:val="16"/>
            <w:lang w:val="en-GB"/>
          </w:rPr>
          <w:delText xml:space="preserve"> </w:delText>
        </w:r>
        <w:r w:rsidR="00132954" w:rsidDel="00132954">
          <w:fldChar w:fldCharType="begin"/>
        </w:r>
        <w:r w:rsidR="00132954" w:rsidDel="00132954">
          <w:delInstrText xml:space="preserve"> HYPERLINK "http://ec.europa.eu/education/tools/isced-f_en.htm" </w:delInstrText>
        </w:r>
        <w:r w:rsidR="00132954" w:rsidDel="00132954">
          <w:fldChar w:fldCharType="separate"/>
        </w:r>
        <w:r w:rsidRPr="002F549E" w:rsidDel="00132954">
          <w:rPr>
            <w:rStyle w:val="Hyperlnk"/>
            <w:rFonts w:ascii="Verdana" w:hAnsi="Verdana"/>
            <w:sz w:val="16"/>
            <w:szCs w:val="16"/>
            <w:lang w:val="en-GB"/>
          </w:rPr>
          <w:delText>ISCED-F 2013 search tool</w:delText>
        </w:r>
        <w:r w:rsidR="00132954" w:rsidDel="00132954">
          <w:rPr>
            <w:rStyle w:val="Hyperlnk"/>
            <w:rFonts w:ascii="Verdana" w:hAnsi="Verdana"/>
            <w:sz w:val="16"/>
            <w:szCs w:val="16"/>
            <w:lang w:val="en-GB"/>
          </w:rPr>
          <w:fldChar w:fldCharType="end"/>
        </w:r>
        <w:r w:rsidRPr="002F549E" w:rsidDel="00132954">
          <w:rPr>
            <w:rFonts w:ascii="Verdana" w:hAnsi="Verdana"/>
            <w:sz w:val="16"/>
            <w:szCs w:val="16"/>
            <w:lang w:val="en-GB"/>
          </w:rPr>
          <w:delText xml:space="preserve"> </w:delText>
        </w:r>
        <w:r w:rsidR="00252FF1" w:rsidRPr="002F549E" w:rsidDel="00132954">
          <w:rPr>
            <w:rFonts w:ascii="Verdana" w:hAnsi="Verdana"/>
            <w:sz w:val="16"/>
            <w:szCs w:val="16"/>
            <w:lang w:val="en-GB"/>
          </w:rPr>
          <w:delText>(</w:delText>
        </w:r>
        <w:r w:rsidRPr="002F549E" w:rsidDel="00132954">
          <w:rPr>
            <w:rFonts w:ascii="Verdana" w:hAnsi="Verdana"/>
            <w:sz w:val="16"/>
            <w:szCs w:val="16"/>
            <w:lang w:val="en-GB"/>
          </w:rPr>
          <w:delText xml:space="preserve">available at </w:delText>
        </w:r>
        <w:r w:rsidR="00132954" w:rsidDel="00132954">
          <w:fldChar w:fldCharType="begin"/>
        </w:r>
        <w:r w:rsidR="00132954" w:rsidDel="00132954">
          <w:delInstrText xml:space="preserve"> HYPERLINK "http://ec.europa.eu/education/tools/isced-f_en.htm" </w:delInstrText>
        </w:r>
        <w:r w:rsidR="00132954" w:rsidDel="00132954">
          <w:fldChar w:fldCharType="separate"/>
        </w:r>
        <w:r w:rsidRPr="002F549E" w:rsidDel="00132954">
          <w:rPr>
            <w:rStyle w:val="Hyperlnk"/>
            <w:rFonts w:ascii="Verdana" w:hAnsi="Verdana"/>
            <w:sz w:val="16"/>
            <w:szCs w:val="16"/>
            <w:lang w:val="en-GB"/>
          </w:rPr>
          <w:delText>http://ec.europa.eu/education/tools/isced-f_en.htm</w:delText>
        </w:r>
        <w:r w:rsidR="00132954" w:rsidDel="00132954">
          <w:rPr>
            <w:rStyle w:val="Hyperlnk"/>
            <w:rFonts w:ascii="Verdana" w:hAnsi="Verdana"/>
            <w:sz w:val="16"/>
            <w:szCs w:val="16"/>
            <w:lang w:val="en-GB"/>
          </w:rPr>
          <w:fldChar w:fldCharType="end"/>
        </w:r>
        <w:r w:rsidR="00252FF1" w:rsidRPr="002F549E" w:rsidDel="00132954">
          <w:rPr>
            <w:rStyle w:val="Hyperlnk"/>
            <w:rFonts w:ascii="Verdana" w:hAnsi="Verdana"/>
            <w:sz w:val="16"/>
            <w:szCs w:val="16"/>
            <w:lang w:val="en-GB"/>
          </w:rPr>
          <w:delText>)</w:delText>
        </w:r>
        <w:r w:rsidRPr="002F549E" w:rsidDel="00132954">
          <w:rPr>
            <w:rFonts w:ascii="Verdana" w:hAnsi="Verdana"/>
            <w:sz w:val="16"/>
            <w:szCs w:val="16"/>
            <w:lang w:val="en-GB"/>
          </w:rPr>
          <w:delText xml:space="preserve"> should be used to find the ISCED 2013 detailed field of education and training</w:delText>
        </w:r>
        <w:r w:rsidR="00F71F07" w:rsidRPr="002F549E" w:rsidDel="00132954">
          <w:rPr>
            <w:rFonts w:ascii="Verdana" w:hAnsi="Verdana"/>
            <w:sz w:val="16"/>
            <w:szCs w:val="16"/>
            <w:lang w:val="en-GB"/>
          </w:rPr>
          <w:delText>.</w:delText>
        </w:r>
      </w:del>
    </w:p>
  </w:endnote>
  <w:endnote w:id="9">
    <w:p w14:paraId="22FE9482" w14:textId="5606FFBE" w:rsidR="007A4576" w:rsidRPr="00461D1B" w:rsidRDefault="007A4576">
      <w:pPr>
        <w:pStyle w:val="Slutkommentar"/>
        <w:rPr>
          <w:rFonts w:ascii="Verdana" w:hAnsi="Verdana" w:cs="Calibri"/>
          <w:sz w:val="16"/>
          <w:szCs w:val="16"/>
          <w:lang w:val="en-GB"/>
        </w:rPr>
      </w:pPr>
      <w:r w:rsidRPr="00BF3B30">
        <w:rPr>
          <w:rStyle w:val="Slutkommentarsreferens"/>
        </w:rPr>
        <w:endnoteRef/>
      </w:r>
      <w:r w:rsidRPr="00024437">
        <w:rPr>
          <w:lang w:val="en-GB"/>
        </w:rPr>
        <w:t xml:space="preserve"> </w:t>
      </w:r>
      <w:r w:rsidR="0076447B" w:rsidRPr="00BF3B30">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Del="00132954" w:rsidRDefault="00153B61" w:rsidP="00B223B0">
      <w:pPr>
        <w:pStyle w:val="Slutkommentar"/>
        <w:spacing w:after="100"/>
        <w:rPr>
          <w:del w:id="22" w:author="Susanne Corrigox (HDa)" w:date="2019-08-13T10:02:00Z"/>
          <w:rFonts w:ascii="Verdana" w:hAnsi="Verdana" w:cs="Calibri"/>
          <w:color w:val="FF0000"/>
          <w:sz w:val="18"/>
          <w:szCs w:val="18"/>
          <w:lang w:val="en-GB"/>
        </w:rPr>
      </w:pPr>
      <w:del w:id="23" w:author="Susanne Corrigox (HDa)" w:date="2019-08-13T10:02:00Z">
        <w:r w:rsidRPr="002F549E" w:rsidDel="00132954">
          <w:rPr>
            <w:rStyle w:val="Slutkommentarsreferens"/>
            <w:rFonts w:ascii="Verdana" w:hAnsi="Verdana"/>
            <w:sz w:val="16"/>
            <w:szCs w:val="16"/>
          </w:rPr>
          <w:endnoteRef/>
        </w:r>
        <w:r w:rsidRPr="002F549E" w:rsidDel="00132954">
          <w:rPr>
            <w:rFonts w:ascii="Verdana" w:hAnsi="Verdana"/>
            <w:sz w:val="16"/>
            <w:szCs w:val="16"/>
            <w:lang w:val="en-GB"/>
          </w:rPr>
          <w:delText xml:space="preserve"> Circulating papers with original signatures is not compulsory. Scanned copies of signatures or </w:delText>
        </w:r>
        <w:r w:rsidR="00F81482" w:rsidRPr="002F549E" w:rsidDel="00132954">
          <w:rPr>
            <w:rFonts w:ascii="Verdana" w:hAnsi="Verdana"/>
            <w:sz w:val="16"/>
            <w:szCs w:val="16"/>
            <w:lang w:val="en-GB"/>
          </w:rPr>
          <w:delText>electronic</w:delText>
        </w:r>
        <w:r w:rsidRPr="002F549E" w:rsidDel="00132954">
          <w:rPr>
            <w:rFonts w:ascii="Verdana" w:hAnsi="Verdana"/>
            <w:sz w:val="16"/>
            <w:szCs w:val="16"/>
            <w:lang w:val="en-GB"/>
          </w:rPr>
          <w:delText xml:space="preserve"> signatures may be accepted, </w:delText>
        </w:r>
        <w:r w:rsidRPr="002F549E" w:rsidDel="00132954">
          <w:rPr>
            <w:rFonts w:ascii="Verdana" w:hAnsi="Verdana" w:cs="Calibri"/>
            <w:sz w:val="16"/>
            <w:szCs w:val="16"/>
            <w:lang w:val="en-GB"/>
          </w:rPr>
          <w:delText>depending on the national legislation</w:delText>
        </w:r>
        <w:r w:rsidR="00F81482" w:rsidRPr="002F549E" w:rsidDel="00132954">
          <w:rPr>
            <w:rFonts w:ascii="Verdana" w:hAnsi="Verdana" w:cs="Calibri"/>
            <w:sz w:val="16"/>
            <w:szCs w:val="16"/>
            <w:lang w:val="en-GB"/>
          </w:rPr>
          <w:delText xml:space="preserve"> of the country of the sending institution (in the case of mobility with Partner Countries: the national legislation of the Programme Country)</w:delText>
        </w:r>
        <w:r w:rsidRPr="002F549E" w:rsidDel="00132954">
          <w:rPr>
            <w:rFonts w:ascii="Verdana" w:hAnsi="Verdana" w:cs="Calibri"/>
            <w:sz w:val="16"/>
            <w:szCs w:val="16"/>
            <w:lang w:val="en-GB"/>
          </w:rPr>
          <w:delText>.</w:delText>
        </w:r>
        <w:r w:rsidR="00131D6D" w:rsidDel="00132954">
          <w:rPr>
            <w:rFonts w:ascii="Verdana" w:hAnsi="Verdana" w:cs="Calibri"/>
            <w:sz w:val="16"/>
            <w:szCs w:val="16"/>
            <w:lang w:val="en-GB"/>
          </w:rPr>
          <w:delText xml:space="preserve"> Certificates of attendance </w:delText>
        </w:r>
        <w:r w:rsidR="00131D6D" w:rsidRPr="00131D6D" w:rsidDel="00132954">
          <w:rPr>
            <w:rFonts w:ascii="Verdana" w:hAnsi="Verdana" w:cs="Calibri"/>
            <w:sz w:val="16"/>
            <w:szCs w:val="16"/>
            <w:lang w:val="en-GB"/>
          </w:rPr>
          <w:delText xml:space="preserve">can be provided electronically or through any other means accessible to the </w:delText>
        </w:r>
        <w:r w:rsidR="00131D6D" w:rsidDel="00132954">
          <w:rPr>
            <w:rFonts w:ascii="Verdana" w:hAnsi="Verdana" w:cs="Calibri"/>
            <w:sz w:val="16"/>
            <w:szCs w:val="16"/>
            <w:lang w:val="en-GB"/>
          </w:rPr>
          <w:delText>staff member</w:delText>
        </w:r>
        <w:r w:rsidR="00131D6D" w:rsidRPr="00131D6D" w:rsidDel="00132954">
          <w:rPr>
            <w:rFonts w:ascii="Verdana" w:hAnsi="Verdana" w:cs="Calibri"/>
            <w:sz w:val="16"/>
            <w:szCs w:val="16"/>
            <w:lang w:val="en-GB"/>
          </w:rPr>
          <w:delText xml:space="preserve"> and the </w:delText>
        </w:r>
        <w:r w:rsidR="00131D6D" w:rsidDel="00132954">
          <w:rPr>
            <w:rFonts w:ascii="Verdana" w:hAnsi="Verdana" w:cs="Calibri"/>
            <w:sz w:val="16"/>
            <w:szCs w:val="16"/>
            <w:lang w:val="en-GB"/>
          </w:rPr>
          <w:delText>s</w:delText>
        </w:r>
        <w:r w:rsidR="00131D6D" w:rsidRPr="00131D6D" w:rsidDel="00132954">
          <w:rPr>
            <w:rFonts w:ascii="Verdana" w:hAnsi="Verdana" w:cs="Calibri"/>
            <w:sz w:val="16"/>
            <w:szCs w:val="16"/>
            <w:lang w:val="en-GB"/>
          </w:rPr>
          <w:delText xml:space="preserve">ending </w:delText>
        </w:r>
        <w:r w:rsidR="00131D6D" w:rsidDel="00132954">
          <w:rPr>
            <w:rFonts w:ascii="Verdana" w:hAnsi="Verdana" w:cs="Calibri"/>
            <w:sz w:val="16"/>
            <w:szCs w:val="16"/>
            <w:lang w:val="en-GB"/>
          </w:rPr>
          <w:delText>i</w:delText>
        </w:r>
        <w:r w:rsidR="00131D6D" w:rsidRPr="00131D6D" w:rsidDel="00132954">
          <w:rPr>
            <w:rFonts w:ascii="Verdana" w:hAnsi="Verdana" w:cs="Calibri"/>
            <w:sz w:val="16"/>
            <w:szCs w:val="16"/>
            <w:lang w:val="en-GB"/>
          </w:rPr>
          <w:delText>nstitution</w:delText>
        </w:r>
        <w:r w:rsidR="00131D6D" w:rsidDel="00132954">
          <w:rPr>
            <w:rFonts w:ascii="Verdana" w:hAnsi="Verdana" w:cs="Calibri"/>
            <w:sz w:val="16"/>
            <w:szCs w:val="16"/>
            <w:lang w:val="en-GB"/>
          </w:rPr>
          <w:delText xml:space="preserve">. </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6C4A674" w:rsidR="0081766A" w:rsidRDefault="0081766A">
        <w:pPr>
          <w:pStyle w:val="Sidfot"/>
          <w:jc w:val="center"/>
        </w:pPr>
        <w:r>
          <w:fldChar w:fldCharType="begin"/>
        </w:r>
        <w:r>
          <w:instrText xml:space="preserve"> PAGE   \* MERGEFORMAT </w:instrText>
        </w:r>
        <w:r>
          <w:fldChar w:fldCharType="separate"/>
        </w:r>
        <w:r w:rsidR="00132954">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idfo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E2F29" w14:textId="77777777" w:rsidR="008F04FA" w:rsidRDefault="008F04FA">
      <w:r>
        <w:separator/>
      </w:r>
    </w:p>
  </w:footnote>
  <w:footnote w:type="continuationSeparator" w:id="0">
    <w:p w14:paraId="001A80E7" w14:textId="77777777" w:rsidR="008F04FA" w:rsidRDefault="008F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v-SE" w:eastAsia="sv-S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v-SE" w:eastAsia="sv-S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idhuvud"/>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idhuvud"/>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ne Corrigox (HDa)">
    <w15:presenceInfo w15:providerId="AD" w15:userId="S-1-5-21-1123561945-57989841-1801674531-10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lrutnt"/>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4437"/>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2954"/>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156F"/>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47E"/>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04FA"/>
    <w:rsid w:val="008F2AC6"/>
    <w:rsid w:val="008F4E9D"/>
    <w:rsid w:val="008F5B44"/>
    <w:rsid w:val="008F5CB4"/>
    <w:rsid w:val="008F5E15"/>
    <w:rsid w:val="008F61F9"/>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190"/>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4D0E"/>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F92"/>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3B30"/>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B77FC"/>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241"/>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3D908010-8AA7-4D68-9373-2F3F6CA8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Rubrik1">
    <w:name w:val="heading 1"/>
    <w:basedOn w:val="Normal"/>
    <w:next w:val="Text1"/>
    <w:qFormat/>
    <w:rsid w:val="00BF6AA3"/>
    <w:pPr>
      <w:keepNext/>
      <w:numPr>
        <w:numId w:val="3"/>
      </w:numPr>
      <w:spacing w:before="240"/>
      <w:outlineLvl w:val="0"/>
    </w:pPr>
    <w:rPr>
      <w:b/>
      <w:smallCaps/>
    </w:rPr>
  </w:style>
  <w:style w:type="paragraph" w:styleId="Rubrik2">
    <w:name w:val="heading 2"/>
    <w:basedOn w:val="Normal"/>
    <w:next w:val="Text2"/>
    <w:qFormat/>
    <w:pPr>
      <w:keepNext/>
      <w:numPr>
        <w:ilvl w:val="1"/>
        <w:numId w:val="3"/>
      </w:numPr>
      <w:outlineLvl w:val="1"/>
    </w:pPr>
    <w:rPr>
      <w:b/>
    </w:rPr>
  </w:style>
  <w:style w:type="paragraph" w:styleId="Rubrik3">
    <w:name w:val="heading 3"/>
    <w:basedOn w:val="Normal"/>
    <w:next w:val="Text3"/>
    <w:link w:val="Rubrik3Char"/>
    <w:qFormat/>
    <w:pPr>
      <w:keepNext/>
      <w:numPr>
        <w:ilvl w:val="2"/>
        <w:numId w:val="3"/>
      </w:numPr>
      <w:outlineLvl w:val="2"/>
    </w:pPr>
    <w:rPr>
      <w:i/>
    </w:rPr>
  </w:style>
  <w:style w:type="paragraph" w:styleId="Rubrik4">
    <w:name w:val="heading 4"/>
    <w:basedOn w:val="Normal"/>
    <w:next w:val="Text4"/>
    <w:qFormat/>
    <w:pPr>
      <w:keepNext/>
      <w:numPr>
        <w:ilvl w:val="3"/>
        <w:numId w:val="3"/>
      </w:numPr>
      <w:outlineLvl w:val="3"/>
    </w:pPr>
  </w:style>
  <w:style w:type="paragraph" w:styleId="Rubrik5">
    <w:name w:val="heading 5"/>
    <w:basedOn w:val="Normal"/>
    <w:next w:val="Normal"/>
    <w:pPr>
      <w:tabs>
        <w:tab w:val="num" w:pos="0"/>
      </w:tabs>
      <w:spacing w:before="240" w:after="60"/>
      <w:outlineLvl w:val="4"/>
    </w:pPr>
    <w:rPr>
      <w:rFonts w:ascii="Arial" w:hAnsi="Arial"/>
      <w:sz w:val="22"/>
    </w:rPr>
  </w:style>
  <w:style w:type="paragraph" w:styleId="Rubrik6">
    <w:name w:val="heading 6"/>
    <w:basedOn w:val="Normal"/>
    <w:next w:val="Normal"/>
    <w:pPr>
      <w:tabs>
        <w:tab w:val="num" w:pos="0"/>
      </w:tabs>
      <w:spacing w:before="240" w:after="60"/>
      <w:outlineLvl w:val="5"/>
    </w:pPr>
    <w:rPr>
      <w:rFonts w:ascii="Arial" w:hAnsi="Arial"/>
      <w:i/>
      <w:sz w:val="22"/>
    </w:rPr>
  </w:style>
  <w:style w:type="paragraph" w:styleId="Rubrik7">
    <w:name w:val="heading 7"/>
    <w:basedOn w:val="Normal"/>
    <w:next w:val="Normal"/>
    <w:pPr>
      <w:tabs>
        <w:tab w:val="num" w:pos="0"/>
      </w:tabs>
      <w:spacing w:before="240" w:after="60"/>
      <w:outlineLvl w:val="6"/>
    </w:pPr>
    <w:rPr>
      <w:rFonts w:ascii="Arial" w:hAnsi="Arial"/>
      <w:sz w:val="20"/>
    </w:rPr>
  </w:style>
  <w:style w:type="paragraph" w:styleId="Rubrik8">
    <w:name w:val="heading 8"/>
    <w:basedOn w:val="Normal"/>
    <w:next w:val="Normal"/>
    <w:pPr>
      <w:tabs>
        <w:tab w:val="num" w:pos="0"/>
      </w:tabs>
      <w:spacing w:before="240" w:after="60"/>
      <w:outlineLvl w:val="7"/>
    </w:pPr>
    <w:rPr>
      <w:rFonts w:ascii="Arial" w:hAnsi="Arial"/>
      <w:i/>
      <w:sz w:val="20"/>
    </w:rPr>
  </w:style>
  <w:style w:type="paragraph" w:styleId="Rubrik9">
    <w:name w:val="heading 9"/>
    <w:basedOn w:val="Normal"/>
    <w:next w:val="Normal"/>
    <w:pPr>
      <w:tabs>
        <w:tab w:val="num" w:pos="0"/>
      </w:tabs>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Indragetstycke">
    <w:name w:val="Block Text"/>
    <w:basedOn w:val="Normal"/>
    <w:pPr>
      <w:spacing w:after="120"/>
      <w:ind w:left="1440" w:right="1440"/>
    </w:pPr>
  </w:style>
  <w:style w:type="paragraph" w:styleId="Brdtext">
    <w:name w:val="Body Text"/>
    <w:basedOn w:val="Normal"/>
    <w:pPr>
      <w:spacing w:after="120"/>
    </w:pPr>
  </w:style>
  <w:style w:type="paragraph" w:styleId="Brdtext2">
    <w:name w:val="Body Text 2"/>
    <w:basedOn w:val="Normal"/>
    <w:pPr>
      <w:spacing w:after="120" w:line="480" w:lineRule="auto"/>
    </w:pPr>
  </w:style>
  <w:style w:type="paragraph" w:styleId="Brdtext3">
    <w:name w:val="Body Text 3"/>
    <w:basedOn w:val="Normal"/>
    <w:pPr>
      <w:spacing w:after="120"/>
    </w:pPr>
    <w:rPr>
      <w:sz w:val="16"/>
    </w:rPr>
  </w:style>
  <w:style w:type="paragraph" w:styleId="Brdtextmedfrstaindrag">
    <w:name w:val="Body Text First Indent"/>
    <w:basedOn w:val="Brdtext"/>
    <w:pPr>
      <w:ind w:firstLine="210"/>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rPr>
  </w:style>
  <w:style w:type="paragraph" w:styleId="Beskrivning">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Rubrik1"/>
    <w:pPr>
      <w:keepNext/>
      <w:spacing w:after="480"/>
      <w:jc w:val="center"/>
    </w:pPr>
    <w:rPr>
      <w:b/>
      <w:smallCaps/>
      <w:sz w:val="28"/>
    </w:rPr>
  </w:style>
  <w:style w:type="paragraph" w:styleId="Avslutandetext">
    <w:name w:val="Closing"/>
    <w:basedOn w:val="Normal"/>
    <w:pPr>
      <w:ind w:left="4252"/>
    </w:pPr>
  </w:style>
  <w:style w:type="paragraph" w:styleId="Kommentarer">
    <w:name w:val="annotation text"/>
    <w:basedOn w:val="Normal"/>
    <w:link w:val="Kommentarer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versik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kommentar">
    <w:name w:val="endnote text"/>
    <w:basedOn w:val="Normal"/>
    <w:link w:val="SlutkommentarChar"/>
    <w:semiHidden/>
    <w:rPr>
      <w:sz w:val="20"/>
    </w:rPr>
  </w:style>
  <w:style w:type="paragraph" w:styleId="Adress-brev">
    <w:name w:val="envelope address"/>
    <w:basedOn w:val="Normal"/>
    <w:pPr>
      <w:framePr w:w="7920" w:h="1980" w:hRule="exact" w:hSpace="180" w:wrap="auto" w:hAnchor="page" w:xAlign="center" w:yAlign="bottom"/>
      <w:spacing w:after="0"/>
    </w:pPr>
  </w:style>
  <w:style w:type="paragraph" w:styleId="Avsndaradress-brev">
    <w:name w:val="envelope return"/>
    <w:basedOn w:val="Normal"/>
    <w:pPr>
      <w:spacing w:after="0"/>
    </w:pPr>
    <w:rPr>
      <w:sz w:val="20"/>
    </w:rPr>
  </w:style>
  <w:style w:type="paragraph" w:styleId="Sidfot">
    <w:name w:val="footer"/>
    <w:basedOn w:val="Normal"/>
    <w:link w:val="SidfotChar"/>
    <w:uiPriority w:val="99"/>
    <w:pPr>
      <w:spacing w:after="0"/>
      <w:ind w:right="-567"/>
      <w:jc w:val="left"/>
    </w:pPr>
    <w:rPr>
      <w:rFonts w:ascii="Arial" w:hAnsi="Arial"/>
      <w:sz w:val="16"/>
      <w:lang w:eastAsia="x-none"/>
    </w:rPr>
  </w:style>
  <w:style w:type="paragraph" w:styleId="Fotnotstext">
    <w:name w:val="footnote text"/>
    <w:basedOn w:val="Normal"/>
    <w:pPr>
      <w:ind w:left="357" w:hanging="357"/>
    </w:pPr>
    <w:rPr>
      <w:sz w:val="20"/>
    </w:rPr>
  </w:style>
  <w:style w:type="paragraph" w:styleId="Sidhuvud">
    <w:name w:val="header"/>
    <w:basedOn w:val="Normal"/>
    <w:link w:val="Sidhuvud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Punktlista">
    <w:name w:val="List Bullet"/>
    <w:basedOn w:val="Normal"/>
    <w:pPr>
      <w:numPr>
        <w:numId w:val="4"/>
      </w:numPr>
    </w:pPr>
  </w:style>
  <w:style w:type="paragraph" w:styleId="Punktlista2">
    <w:name w:val="List Bullet 2"/>
    <w:basedOn w:val="Text2"/>
    <w:pPr>
      <w:numPr>
        <w:numId w:val="6"/>
      </w:numPr>
      <w:tabs>
        <w:tab w:val="clear" w:pos="2302"/>
      </w:tabs>
    </w:pPr>
  </w:style>
  <w:style w:type="paragraph" w:styleId="Punktlista3">
    <w:name w:val="List Bullet 3"/>
    <w:basedOn w:val="Text3"/>
    <w:pPr>
      <w:numPr>
        <w:numId w:val="7"/>
      </w:numPr>
      <w:tabs>
        <w:tab w:val="clear" w:pos="2302"/>
      </w:tabs>
    </w:pPr>
  </w:style>
  <w:style w:type="paragraph" w:styleId="Punktlista4">
    <w:name w:val="List Bullet 4"/>
    <w:basedOn w:val="Text4"/>
    <w:pPr>
      <w:numPr>
        <w:numId w:val="8"/>
      </w:numPr>
      <w:tabs>
        <w:tab w:val="clear" w:pos="2302"/>
      </w:tabs>
    </w:pPr>
  </w:style>
  <w:style w:type="paragraph" w:styleId="Punktlista5">
    <w:name w:val="List Bullet 5"/>
    <w:basedOn w:val="Normal"/>
    <w:autoRedefine/>
    <w:pPr>
      <w:numPr>
        <w:numId w:val="1"/>
      </w:numPr>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Numreradlista">
    <w:name w:val="List Number"/>
    <w:basedOn w:val="Normal"/>
    <w:pPr>
      <w:numPr>
        <w:numId w:val="14"/>
      </w:numPr>
    </w:pPr>
  </w:style>
  <w:style w:type="paragraph" w:styleId="Numreradlista2">
    <w:name w:val="List Number 2"/>
    <w:basedOn w:val="Text2"/>
    <w:pPr>
      <w:numPr>
        <w:numId w:val="16"/>
      </w:numPr>
      <w:tabs>
        <w:tab w:val="clear" w:pos="2302"/>
      </w:tabs>
    </w:pPr>
  </w:style>
  <w:style w:type="paragraph" w:styleId="Numreradlista3">
    <w:name w:val="List Number 3"/>
    <w:basedOn w:val="Text3"/>
    <w:pPr>
      <w:numPr>
        <w:numId w:val="17"/>
      </w:numPr>
      <w:tabs>
        <w:tab w:val="clear" w:pos="2302"/>
      </w:tabs>
    </w:pPr>
  </w:style>
  <w:style w:type="paragraph" w:styleId="Numreradlista4">
    <w:name w:val="List Number 4"/>
    <w:basedOn w:val="Text4"/>
    <w:pPr>
      <w:numPr>
        <w:numId w:val="18"/>
      </w:numPr>
      <w:tabs>
        <w:tab w:val="clear" w:pos="2302"/>
      </w:tabs>
    </w:pPr>
  </w:style>
  <w:style w:type="paragraph" w:styleId="Numreradlista5">
    <w:name w:val="List Number 5"/>
    <w:basedOn w:val="Normal"/>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tindrag">
    <w:name w:val="Normal Indent"/>
    <w:basedOn w:val="Normal"/>
    <w:link w:val="NormaltindragChar"/>
    <w:pPr>
      <w:ind w:left="720"/>
    </w:pPr>
    <w:rPr>
      <w:lang w:eastAsia="x-none"/>
    </w:rPr>
  </w:style>
  <w:style w:type="paragraph" w:styleId="Anteckningsrubrik">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Rubrik1"/>
    <w:next w:val="Text1"/>
    <w:pPr>
      <w:keepNext w:val="0"/>
      <w:spacing w:before="0"/>
      <w:outlineLvl w:val="9"/>
    </w:pPr>
    <w:rPr>
      <w:b w:val="0"/>
      <w:smallCaps w:val="0"/>
    </w:rPr>
  </w:style>
  <w:style w:type="paragraph" w:customStyle="1" w:styleId="NumPar2">
    <w:name w:val="NumPar 2"/>
    <w:basedOn w:val="Rubrik2"/>
    <w:next w:val="Text2"/>
    <w:pPr>
      <w:keepNext w:val="0"/>
      <w:outlineLvl w:val="9"/>
    </w:pPr>
    <w:rPr>
      <w:b w:val="0"/>
    </w:rPr>
  </w:style>
  <w:style w:type="paragraph" w:customStyle="1" w:styleId="NumPar3">
    <w:name w:val="NumPar 3"/>
    <w:basedOn w:val="Rubrik3"/>
    <w:next w:val="Text3"/>
    <w:pPr>
      <w:keepNext w:val="0"/>
      <w:outlineLvl w:val="9"/>
    </w:pPr>
    <w:rPr>
      <w:i w:val="0"/>
    </w:rPr>
  </w:style>
  <w:style w:type="paragraph" w:customStyle="1" w:styleId="NumPar4">
    <w:name w:val="NumPar 4"/>
    <w:basedOn w:val="Rubri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formateradtext">
    <w:name w:val="Plain Text"/>
    <w:basedOn w:val="Normal"/>
    <w:rPr>
      <w:rFonts w:ascii="Courier New" w:hAnsi="Courier New"/>
      <w:sz w:val="20"/>
    </w:rPr>
  </w:style>
  <w:style w:type="paragraph" w:styleId="Inledning">
    <w:name w:val="Salutation"/>
    <w:basedOn w:val="Normal"/>
    <w:next w:val="Normal"/>
  </w:style>
  <w:style w:type="paragraph" w:styleId="Signatur">
    <w:name w:val="Signature"/>
    <w:basedOn w:val="Normal"/>
    <w:next w:val="Enclosures"/>
    <w:pPr>
      <w:tabs>
        <w:tab w:val="left" w:pos="5103"/>
      </w:tabs>
      <w:spacing w:before="1200" w:after="0"/>
      <w:ind w:left="5103"/>
      <w:jc w:val="center"/>
    </w:pPr>
  </w:style>
  <w:style w:type="paragraph" w:styleId="Underrubrik">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frteckning">
    <w:name w:val="table of authorities"/>
    <w:basedOn w:val="Normal"/>
    <w:next w:val="Normal"/>
    <w:semiHidden/>
    <w:pPr>
      <w:ind w:left="240" w:hanging="240"/>
    </w:pPr>
  </w:style>
  <w:style w:type="paragraph" w:styleId="Figurfrteckning">
    <w:name w:val="table of figures"/>
    <w:basedOn w:val="Normal"/>
    <w:next w:val="Normal"/>
    <w:semiHidden/>
    <w:pPr>
      <w:ind w:left="480" w:hanging="480"/>
    </w:pPr>
  </w:style>
  <w:style w:type="paragraph" w:styleId="Rubrik">
    <w:name w:val="Title"/>
    <w:basedOn w:val="Normal"/>
    <w:next w:val="SubTitle1"/>
    <w:pPr>
      <w:spacing w:after="480"/>
      <w:jc w:val="center"/>
    </w:pPr>
    <w:rPr>
      <w:b/>
      <w:kern w:val="28"/>
      <w:sz w:val="48"/>
    </w:rPr>
  </w:style>
  <w:style w:type="paragraph" w:styleId="Citatfrteckningsrubrik">
    <w:name w:val="toa heading"/>
    <w:basedOn w:val="Normal"/>
    <w:next w:val="Normal"/>
    <w:semiHidden/>
    <w:pPr>
      <w:spacing w:before="120"/>
    </w:pPr>
    <w:rPr>
      <w:rFonts w:ascii="Arial" w:hAnsi="Arial"/>
      <w:b/>
    </w:rPr>
  </w:style>
  <w:style w:type="paragraph" w:styleId="Innehll1">
    <w:name w:val="toc 1"/>
    <w:basedOn w:val="Normal"/>
    <w:next w:val="Normal"/>
    <w:semiHidden/>
    <w:pPr>
      <w:tabs>
        <w:tab w:val="right" w:leader="dot" w:pos="8640"/>
      </w:tabs>
      <w:spacing w:before="120" w:after="120"/>
      <w:ind w:left="482" w:right="720" w:hanging="482"/>
    </w:pPr>
    <w:rPr>
      <w:caps/>
    </w:rPr>
  </w:style>
  <w:style w:type="paragraph" w:styleId="Innehll2">
    <w:name w:val="toc 2"/>
    <w:basedOn w:val="Normal"/>
    <w:next w:val="Normal"/>
    <w:semiHidden/>
    <w:pPr>
      <w:tabs>
        <w:tab w:val="right" w:leader="dot" w:pos="8640"/>
      </w:tabs>
      <w:spacing w:before="60" w:after="60"/>
      <w:ind w:left="1077" w:right="720" w:hanging="595"/>
    </w:pPr>
  </w:style>
  <w:style w:type="paragraph" w:styleId="Innehll3">
    <w:name w:val="toc 3"/>
    <w:basedOn w:val="Normal"/>
    <w:next w:val="Normal"/>
    <w:semiHidden/>
    <w:pPr>
      <w:tabs>
        <w:tab w:val="right" w:leader="dot" w:pos="8640"/>
      </w:tabs>
      <w:spacing w:before="60" w:after="60"/>
      <w:ind w:left="1916" w:right="720" w:hanging="839"/>
    </w:pPr>
  </w:style>
  <w:style w:type="paragraph" w:styleId="Innehll4">
    <w:name w:val="toc 4"/>
    <w:basedOn w:val="Normal"/>
    <w:next w:val="Normal"/>
    <w:semiHidden/>
    <w:pPr>
      <w:tabs>
        <w:tab w:val="right" w:leader="dot" w:pos="8641"/>
      </w:tabs>
      <w:spacing w:before="60" w:after="60"/>
      <w:ind w:left="2880" w:right="720" w:hanging="964"/>
    </w:pPr>
  </w:style>
  <w:style w:type="paragraph" w:styleId="Innehll5">
    <w:name w:val="toc 5"/>
    <w:basedOn w:val="Normal"/>
    <w:next w:val="Normal"/>
    <w:semiHidden/>
    <w:pPr>
      <w:tabs>
        <w:tab w:val="right" w:leader="dot" w:pos="8641"/>
      </w:tabs>
      <w:spacing w:before="240" w:after="120"/>
      <w:ind w:right="720"/>
    </w:pPr>
    <w:rPr>
      <w:caps/>
    </w:r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nehllsfrteckningsrubrik">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nk">
    <w:name w:val="Hyperlink"/>
    <w:rsid w:val="006914AD"/>
    <w:rPr>
      <w:color w:val="0000FF"/>
      <w:u w:val="single"/>
    </w:rPr>
  </w:style>
  <w:style w:type="character" w:styleId="Fotnotsreferens">
    <w:name w:val="footnote reference"/>
    <w:rsid w:val="00CD08CF"/>
    <w:rPr>
      <w:vertAlign w:val="superscript"/>
    </w:rPr>
  </w:style>
  <w:style w:type="table" w:styleId="Mellanmrktrutnt3-dekorfrg2">
    <w:name w:val="Medium Grid 3 Accent 2"/>
    <w:basedOn w:val="Normal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gtext">
    <w:name w:val="Balloon Text"/>
    <w:basedOn w:val="Normal"/>
    <w:link w:val="Ballongtext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fo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fot"/>
    <w:link w:val="FooterDateChar"/>
    <w:qFormat/>
    <w:rsid w:val="00EE60CF"/>
    <w:pPr>
      <w:tabs>
        <w:tab w:val="right" w:pos="9240"/>
      </w:tabs>
    </w:pPr>
    <w:rPr>
      <w:rFonts w:ascii="Verdana" w:hAnsi="Verdana"/>
      <w:lang w:val="it-IT"/>
    </w:rPr>
  </w:style>
  <w:style w:type="character" w:customStyle="1" w:styleId="SidfotChar">
    <w:name w:val="Sidfot Char"/>
    <w:link w:val="Sidfot"/>
    <w:uiPriority w:val="99"/>
    <w:rsid w:val="00EE60CF"/>
    <w:rPr>
      <w:rFonts w:ascii="Arial" w:hAnsi="Arial"/>
      <w:sz w:val="16"/>
      <w:lang w:val="fr-FR"/>
    </w:rPr>
  </w:style>
  <w:style w:type="character" w:customStyle="1" w:styleId="ApprovalfooterChar">
    <w:name w:val="Approval_footer Char"/>
    <w:basedOn w:val="SidfotChar"/>
    <w:link w:val="Footerapproval"/>
    <w:rsid w:val="00EE60CF"/>
    <w:rPr>
      <w:rFonts w:ascii="Arial" w:hAnsi="Arial"/>
      <w:sz w:val="16"/>
      <w:lang w:val="fr-FR"/>
    </w:rPr>
  </w:style>
  <w:style w:type="paragraph" w:customStyle="1" w:styleId="PageNumber1">
    <w:name w:val="Page Number1"/>
    <w:basedOn w:val="Sidfo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huvudChar">
    <w:name w:val="Sidhuvud Char"/>
    <w:link w:val="Sidhuvud"/>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tindra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tindragChar">
    <w:name w:val="Normalt indrag Char"/>
    <w:link w:val="Normaltindrag"/>
    <w:rsid w:val="007A4813"/>
    <w:rPr>
      <w:sz w:val="24"/>
      <w:lang w:val="fr-FR"/>
    </w:rPr>
  </w:style>
  <w:style w:type="character" w:customStyle="1" w:styleId="Bulletpoint1Char">
    <w:name w:val="Bullet point1 Char"/>
    <w:basedOn w:val="NormaltindragChar"/>
    <w:link w:val="Bulletpoint1"/>
    <w:rsid w:val="007A4813"/>
    <w:rPr>
      <w:sz w:val="24"/>
      <w:lang w:val="fr-FR"/>
    </w:rPr>
  </w:style>
  <w:style w:type="paragraph" w:customStyle="1" w:styleId="BulletPoint2">
    <w:name w:val="Bullet Point 2"/>
    <w:basedOn w:val="Normaltindra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nt">
    <w:name w:val="Table Grid"/>
    <w:basedOn w:val="Normal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ell"/>
    <w:rsid w:val="00EF7057"/>
    <w:tblPr/>
  </w:style>
  <w:style w:type="table" w:styleId="Eleganttabell">
    <w:name w:val="Table Elegant"/>
    <w:basedOn w:val="Normal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sreferens">
    <w:name w:val="annotation reference"/>
    <w:unhideWhenUsed/>
    <w:rsid w:val="00F0066C"/>
    <w:rPr>
      <w:sz w:val="16"/>
      <w:szCs w:val="16"/>
    </w:rPr>
  </w:style>
  <w:style w:type="character" w:customStyle="1" w:styleId="KommentarerChar">
    <w:name w:val="Kommentarer Char"/>
    <w:link w:val="Kommentarer"/>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gtextChar">
    <w:name w:val="Ballongtext Char"/>
    <w:link w:val="Ballongtext"/>
    <w:uiPriority w:val="99"/>
    <w:semiHidden/>
    <w:rsid w:val="00BA290F"/>
    <w:rPr>
      <w:rFonts w:ascii="Tahoma" w:hAnsi="Tahoma" w:cs="Tahoma"/>
      <w:sz w:val="16"/>
      <w:szCs w:val="16"/>
      <w:lang w:val="fr-FR" w:eastAsia="en-US"/>
    </w:rPr>
  </w:style>
  <w:style w:type="paragraph" w:styleId="Liststyck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smne">
    <w:name w:val="annotation subject"/>
    <w:basedOn w:val="Kommentarer"/>
    <w:next w:val="Kommentarer"/>
    <w:link w:val="KommentarsmneChar"/>
    <w:uiPriority w:val="99"/>
    <w:unhideWhenUsed/>
    <w:rsid w:val="00BA290F"/>
    <w:pPr>
      <w:suppressAutoHyphens/>
      <w:spacing w:after="0"/>
      <w:jc w:val="left"/>
    </w:pPr>
    <w:rPr>
      <w:b/>
      <w:bCs/>
      <w:lang w:val="x-none" w:eastAsia="ar-SA"/>
    </w:rPr>
  </w:style>
  <w:style w:type="character" w:customStyle="1" w:styleId="KommentarsmneChar">
    <w:name w:val="Kommentarsämne Char"/>
    <w:link w:val="Kommentarsmne"/>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AnvndHyperlnk">
    <w:name w:val="FollowedHyperlink"/>
    <w:uiPriority w:val="99"/>
    <w:unhideWhenUsed/>
    <w:rsid w:val="00BA290F"/>
    <w:rPr>
      <w:color w:val="800080"/>
      <w:u w:val="single"/>
    </w:rPr>
  </w:style>
  <w:style w:type="character" w:customStyle="1" w:styleId="Rubrik3Char">
    <w:name w:val="Rubrik 3 Char"/>
    <w:link w:val="Rubrik3"/>
    <w:rsid w:val="005D5129"/>
    <w:rPr>
      <w:i/>
      <w:sz w:val="24"/>
      <w:lang w:val="fr-FR" w:eastAsia="en-US"/>
    </w:rPr>
  </w:style>
  <w:style w:type="character" w:styleId="Slutkommentarsreferens">
    <w:name w:val="endnote reference"/>
    <w:rsid w:val="007967A9"/>
    <w:rPr>
      <w:vertAlign w:val="superscript"/>
    </w:rPr>
  </w:style>
  <w:style w:type="character" w:customStyle="1" w:styleId="SlutkommentarChar">
    <w:name w:val="Slutkommentar Char"/>
    <w:basedOn w:val="Standardstycketeckensnitt"/>
    <w:link w:val="Slutkommentar"/>
    <w:semiHidden/>
    <w:rsid w:val="00A84F9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54627733">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68C176D-46C1-498F-A131-C7773CA4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423</Words>
  <Characters>2621</Characters>
  <Application>Microsoft Office Word</Application>
  <DocSecurity>0</DocSecurity>
  <PresentationFormat>Microsoft Word 11.0</PresentationFormat>
  <Lines>21</Lines>
  <Paragraphs>6</Paragraphs>
  <ScaleCrop>false</ScaleCrop>
  <HeadingPairs>
    <vt:vector size="10" baseType="variant">
      <vt:variant>
        <vt:lpstr>Rubrik</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Susanne Corrigox (HDa)</cp:lastModifiedBy>
  <cp:revision>2</cp:revision>
  <cp:lastPrinted>2017-10-26T10:25:00Z</cp:lastPrinted>
  <dcterms:created xsi:type="dcterms:W3CDTF">2019-08-13T08:03:00Z</dcterms:created>
  <dcterms:modified xsi:type="dcterms:W3CDTF">2019-08-13T08:03:00Z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